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B61AE7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Kupljenovo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Matije Gupca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Kupljenovo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71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RH </w:t>
            </w:r>
            <w:r w:rsidR="001143F2">
              <w:rPr>
                <w:rFonts w:ascii="Times New Roman" w:hAnsi="Times New Roman"/>
                <w:vertAlign w:val="superscript"/>
              </w:rPr>
              <w:t>–</w:t>
            </w:r>
            <w:r>
              <w:rPr>
                <w:rFonts w:ascii="Times New Roman" w:hAnsi="Times New Roman"/>
                <w:vertAlign w:val="superscript"/>
              </w:rPr>
              <w:t xml:space="preserve"> Zadar</w:t>
            </w:r>
            <w:r w:rsidR="001143F2">
              <w:rPr>
                <w:rFonts w:ascii="Times New Roman" w:hAnsi="Times New Roman"/>
                <w:vertAlign w:val="superscript"/>
              </w:rPr>
              <w:t>, Falkensteiner Hotel Donat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7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1717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7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1717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1717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7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43F2"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Kupljenovo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43F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43F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21717C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717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717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1717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143F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Memorijalni centar Nikole Tesle, NP Krka, vožnja polupodmornicom </w:t>
            </w:r>
            <w:r w:rsidR="001143F2">
              <w:rPr>
                <w:rFonts w:ascii="Times New Roman" w:hAnsi="Times New Roman"/>
                <w:vertAlign w:val="superscript"/>
              </w:rPr>
              <w:t>–</w:t>
            </w:r>
            <w:r>
              <w:rPr>
                <w:rFonts w:ascii="Times New Roman" w:hAnsi="Times New Roman"/>
                <w:vertAlign w:val="superscript"/>
              </w:rPr>
              <w:t xml:space="preserve"> Biograd</w:t>
            </w:r>
            <w:r w:rsidR="001143F2">
              <w:rPr>
                <w:rFonts w:ascii="Times New Roman" w:hAnsi="Times New Roman"/>
                <w:vertAlign w:val="superscript"/>
              </w:rPr>
              <w:t xml:space="preserve">, </w:t>
            </w:r>
            <w:r w:rsidR="001143F2">
              <w:rPr>
                <w:rFonts w:ascii="Times New Roman" w:hAnsi="Times New Roman"/>
                <w:vertAlign w:val="superscript"/>
              </w:rPr>
              <w:lastRenderedPageBreak/>
              <w:t>vožnja trajektom do otoka Ugljana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Edukativni program Memorijalnog centra Nikole Tesle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43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</w:t>
            </w:r>
            <w:r w:rsidR="0021717C">
              <w:rPr>
                <w:rFonts w:ascii="Times New Roman" w:hAnsi="Times New Roman"/>
                <w:vertAlign w:val="superscript"/>
              </w:rPr>
              <w:t xml:space="preserve"> Zadra, Nina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1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43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43F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43F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143F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18.11.2015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369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143F2">
              <w:rPr>
                <w:rFonts w:ascii="Times New Roman" w:hAnsi="Times New Roman"/>
              </w:rPr>
              <w:t>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1143F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B553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B5531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B553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B553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B553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B553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B553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B553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4B553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B553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B553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B553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4B553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B553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B553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B5531" w:rsidRPr="004B553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B5531" w:rsidRPr="004B553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B5531" w:rsidRPr="004B553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E36933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4B5531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B553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B553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B553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E36933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4B5531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B553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B553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B553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B5531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4B5531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4B553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4B5531" w:rsidRPr="004B5531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B553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B5531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4B5531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B5531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B553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B5531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B5531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B553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4B553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B5531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4B553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B553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4B5531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E3693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C0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143F2"/>
    <w:rsid w:val="0021717C"/>
    <w:rsid w:val="004B5531"/>
    <w:rsid w:val="004C72D8"/>
    <w:rsid w:val="009E58AB"/>
    <w:rsid w:val="00A17B08"/>
    <w:rsid w:val="00B61AE7"/>
    <w:rsid w:val="00C06DEE"/>
    <w:rsid w:val="00CD4729"/>
    <w:rsid w:val="00CF2985"/>
    <w:rsid w:val="00E3693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8</cp:revision>
  <dcterms:created xsi:type="dcterms:W3CDTF">2015-08-06T08:10:00Z</dcterms:created>
  <dcterms:modified xsi:type="dcterms:W3CDTF">2015-11-04T10:23:00Z</dcterms:modified>
</cp:coreProperties>
</file>