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F2D9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2D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KUPLJENOVO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2D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MATIJE GUPCA 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2D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KUPLJENOVO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2D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10295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F2D9A" w:rsidP="008F2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F2D9A" w:rsidP="008F2D9A">
            <w:pPr>
              <w:pStyle w:val="ListParagraph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F2D9A" w:rsidP="008F2D9A">
            <w:pPr>
              <w:pStyle w:val="ListParagraph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F2D9A" w:rsidRDefault="008F2D9A" w:rsidP="008F2D9A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F2D9A">
              <w:rPr>
                <w:rFonts w:ascii="Times New Roman" w:hAnsi="Times New Roman"/>
                <w:sz w:val="28"/>
                <w:szCs w:val="28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Default="00A17B08" w:rsidP="004C3220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  <w:p w:rsidR="008F2D9A" w:rsidRPr="003A2770" w:rsidRDefault="008F2D9A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Default="00A17B08" w:rsidP="004C3220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  <w:p w:rsidR="008F2D9A" w:rsidRPr="003A2770" w:rsidRDefault="008F2D9A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6.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Default="00A17B08" w:rsidP="004C3220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  <w:p w:rsidR="008F2D9A" w:rsidRPr="003A2770" w:rsidRDefault="008F2D9A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15. 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Default="00A17B08" w:rsidP="004C3220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  <w:p w:rsidR="008F2D9A" w:rsidRPr="003A2770" w:rsidRDefault="008F2D9A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6.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Default="00A17B08" w:rsidP="004C3220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  <w:p w:rsidR="008F2D9A" w:rsidRPr="003A2770" w:rsidRDefault="008F2D9A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2018.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F2D9A" w:rsidP="008F2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2D9A" w:rsidP="008F2D9A">
            <w:pPr>
              <w:tabs>
                <w:tab w:val="left" w:pos="14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2D9A" w:rsidP="008F2D9A">
            <w:pPr>
              <w:tabs>
                <w:tab w:val="left" w:pos="14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F2D9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KUPLJENOVO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F2D9A" w:rsidRDefault="008F2D9A" w:rsidP="008F2D9A">
            <w:pPr>
              <w:jc w:val="both"/>
            </w:pPr>
            <w:r>
              <w:t>GOSPIĆ (Memorijalni centar Nikola Tesla) – na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F2D9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F2D9A" w:rsidRDefault="008F2D9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8F2D9A" w:rsidRDefault="008F2D9A" w:rsidP="008F2D9A">
            <w:pPr>
              <w:jc w:val="center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F2D9A" w:rsidP="008F2D9A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***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F2D9A" w:rsidRDefault="008F2D9A" w:rsidP="008F2D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80B58" w:rsidRDefault="008F2D9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80B5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NP KRKA, SOKOLARSKI CENTAR, AQUAPARK SOLARIS, MEMORIJALNI CENTAR NIKOLA TESLA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23715" w:rsidRDefault="0012371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A17B08" w:rsidRPr="00C80B58" w:rsidRDefault="008F2D9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80B5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ŠKOLA PLIVANJA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2D9A" w:rsidP="008F2D9A">
            <w:pPr>
              <w:pStyle w:val="ListParagraph"/>
              <w:tabs>
                <w:tab w:val="left" w:pos="960"/>
              </w:tabs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2D9A" w:rsidP="008F2D9A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2D9A" w:rsidP="008F2D9A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9B53CA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16. 2. 2018.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C349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B53CA">
              <w:rPr>
                <w:rFonts w:ascii="Times New Roman" w:hAnsi="Times New Roman"/>
              </w:rPr>
              <w:t xml:space="preserve">. 2. 2018.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B53CA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17, 30</w:t>
            </w:r>
            <w:r w:rsidR="00A17B08"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Default="0085789B" w:rsidP="00A17B08">
      <w:pPr>
        <w:rPr>
          <w:sz w:val="16"/>
          <w:szCs w:val="16"/>
        </w:rPr>
      </w:pPr>
    </w:p>
    <w:p w:rsidR="0085789B" w:rsidRPr="00375809" w:rsidRDefault="0085789B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EE1C2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EE1C25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EE1C25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E1C25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EE1C25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EE1C25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EE1C25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EE1C25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EE1C25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EE1C25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EE1C25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EE1C25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EE1C25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EE1C25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EE1C25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EE1C25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EE1C25" w:rsidRPr="00EE1C25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EE1C25" w:rsidRPr="00EE1C25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EE1C25" w:rsidRPr="00EE1C25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6C3493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EE1C25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EE1C25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EE1C25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EE1C25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6C3493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EE1C25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EE1C25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EE1C25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EE1C25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EE1C25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EE1C25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EE1C2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E1C25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EE1C25" w:rsidRPr="00EE1C25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EE1C25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EE1C25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EE1C25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EE1C25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EE1C2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E1C25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EE1C25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E1C25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EE1C25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EE1C25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EE1C25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EE1C25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EE1C25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EE1C25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EE1C25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EE1C25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EE1C25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6C3493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C7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B08"/>
    <w:rsid w:val="000E65DA"/>
    <w:rsid w:val="00123715"/>
    <w:rsid w:val="00293536"/>
    <w:rsid w:val="006C3493"/>
    <w:rsid w:val="007E1800"/>
    <w:rsid w:val="0085789B"/>
    <w:rsid w:val="008F2D9A"/>
    <w:rsid w:val="009B53CA"/>
    <w:rsid w:val="009E58AB"/>
    <w:rsid w:val="00A17B08"/>
    <w:rsid w:val="00C7693C"/>
    <w:rsid w:val="00C80B58"/>
    <w:rsid w:val="00CD4729"/>
    <w:rsid w:val="00CF2985"/>
    <w:rsid w:val="00EE1C2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12</cp:revision>
  <cp:lastPrinted>2018-02-01T09:43:00Z</cp:lastPrinted>
  <dcterms:created xsi:type="dcterms:W3CDTF">2015-08-06T08:10:00Z</dcterms:created>
  <dcterms:modified xsi:type="dcterms:W3CDTF">2018-02-01T10:12:00Z</dcterms:modified>
</cp:coreProperties>
</file>